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B0DB8" w14:textId="77777777" w:rsidR="00C136D4" w:rsidRDefault="00C136D4" w:rsidP="00C136D4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Torch Lake Township</w:t>
      </w:r>
    </w:p>
    <w:p w14:paraId="26FA4BC0" w14:textId="6AC82D97" w:rsidR="00C136D4" w:rsidRDefault="00C136D4" w:rsidP="00C136D4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Antrim County, Michigan</w:t>
      </w:r>
    </w:p>
    <w:p w14:paraId="1C89EBF9" w14:textId="77777777" w:rsidR="00C136D4" w:rsidRDefault="00C136D4" w:rsidP="00C136D4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7C451213" w14:textId="1A04E181" w:rsidR="00C136D4" w:rsidRDefault="00C136D4" w:rsidP="00C136D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Minutes- Special Board Meeting- budget work/study,</w:t>
      </w:r>
    </w:p>
    <w:p w14:paraId="6B38BA9F" w14:textId="79FF4BA6" w:rsidR="00C136D4" w:rsidRDefault="00C136D4" w:rsidP="00C136D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February 15, 2018</w:t>
      </w:r>
    </w:p>
    <w:p w14:paraId="52060FFF" w14:textId="6C1B40DE" w:rsidR="008612FE" w:rsidRDefault="008612FE" w:rsidP="00C136D4">
      <w:pPr>
        <w:spacing w:after="0"/>
        <w:jc w:val="center"/>
        <w:rPr>
          <w:rFonts w:ascii="Arial" w:hAnsi="Arial" w:cs="Arial"/>
          <w:sz w:val="28"/>
          <w:szCs w:val="28"/>
        </w:rPr>
      </w:pPr>
      <w:ins w:id="0" w:author="clerk" w:date="2018-02-21T09:35:00Z">
        <w:r>
          <w:rPr>
            <w:rFonts w:ascii="Arial" w:hAnsi="Arial" w:cs="Arial"/>
            <w:sz w:val="28"/>
            <w:szCs w:val="28"/>
          </w:rPr>
          <w:t>APPROVED AS PREPARED 5-0</w:t>
        </w:r>
      </w:ins>
      <w:bookmarkStart w:id="1" w:name="_GoBack"/>
      <w:bookmarkEnd w:id="1"/>
    </w:p>
    <w:p w14:paraId="21C3DF67" w14:textId="77777777" w:rsidR="00C136D4" w:rsidRDefault="00C136D4" w:rsidP="00C136D4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7A5C569A" w14:textId="77777777" w:rsidR="00C136D4" w:rsidRDefault="00C136D4" w:rsidP="00C136D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Services Building</w:t>
      </w:r>
    </w:p>
    <w:p w14:paraId="43734110" w14:textId="26A96A03" w:rsidR="00C136D4" w:rsidRDefault="00C136D4" w:rsidP="00C136D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Present: Martel, Schultz, Petersen</w:t>
      </w:r>
    </w:p>
    <w:p w14:paraId="3793EB0A" w14:textId="70501B9E" w:rsidR="00C136D4" w:rsidRDefault="00C136D4" w:rsidP="00C136D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Absent: Windiate, Schoenherr</w:t>
      </w:r>
    </w:p>
    <w:p w14:paraId="40ACAB82" w14:textId="77777777" w:rsidR="00C136D4" w:rsidRDefault="00C136D4" w:rsidP="00C136D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Audience: 0</w:t>
      </w:r>
    </w:p>
    <w:p w14:paraId="5CFC7F87" w14:textId="77777777" w:rsidR="00C136D4" w:rsidRDefault="00C136D4" w:rsidP="00C136D4">
      <w:pPr>
        <w:spacing w:after="0"/>
        <w:rPr>
          <w:rFonts w:ascii="Arial" w:hAnsi="Arial" w:cs="Arial"/>
          <w:sz w:val="28"/>
          <w:szCs w:val="28"/>
        </w:rPr>
      </w:pPr>
    </w:p>
    <w:p w14:paraId="1FAA1BEC" w14:textId="65BC234C" w:rsidR="00C136D4" w:rsidRDefault="00C136D4" w:rsidP="00C136D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meeting began at 6:01 PM.  There were no public comments.</w:t>
      </w:r>
    </w:p>
    <w:p w14:paraId="1B5D3C1B" w14:textId="77777777" w:rsidR="00C136D4" w:rsidRDefault="00C136D4" w:rsidP="00C136D4">
      <w:pPr>
        <w:spacing w:after="0"/>
        <w:rPr>
          <w:rFonts w:ascii="Arial" w:hAnsi="Arial" w:cs="Arial"/>
          <w:sz w:val="28"/>
          <w:szCs w:val="28"/>
        </w:rPr>
      </w:pPr>
    </w:p>
    <w:p w14:paraId="051DBDA1" w14:textId="4C54C8EF" w:rsidR="00C136D4" w:rsidRDefault="00C136D4" w:rsidP="00C136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Because there were only three board members the supervisor cancelled the meeting.  An additional date for budget work/study was set for Thursday February 22, 2018 at 6;00 PM.</w:t>
      </w:r>
    </w:p>
    <w:p w14:paraId="6BAD5C7A" w14:textId="35EB318A" w:rsidR="00C136D4" w:rsidRDefault="00C136D4" w:rsidP="00C136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Meeting adjourned at 6:15 PM </w:t>
      </w:r>
    </w:p>
    <w:p w14:paraId="2E77E3F4" w14:textId="77777777" w:rsidR="00C136D4" w:rsidRDefault="00C136D4" w:rsidP="00C136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Respectfully submitted by </w:t>
      </w:r>
    </w:p>
    <w:p w14:paraId="1B5429CC" w14:textId="3BB8412F" w:rsidR="00C136D4" w:rsidRDefault="00C136D4" w:rsidP="00C136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Alan A. Martel, Supervisor </w:t>
      </w:r>
    </w:p>
    <w:sectPr w:rsidR="00C13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B7833"/>
    <w:multiLevelType w:val="hybridMultilevel"/>
    <w:tmpl w:val="422C0FA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D4"/>
    <w:rsid w:val="00113A98"/>
    <w:rsid w:val="00195A46"/>
    <w:rsid w:val="00625F46"/>
    <w:rsid w:val="008612FE"/>
    <w:rsid w:val="00C02C4B"/>
    <w:rsid w:val="00C1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BBE19"/>
  <w15:chartTrackingRefBased/>
  <w15:docId w15:val="{85BE2FA7-5D7C-402E-9572-8FB5A3CA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6D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25F46"/>
    <w:pPr>
      <w:spacing w:after="0" w:line="240" w:lineRule="auto"/>
    </w:pPr>
    <w:rPr>
      <w:rFonts w:eastAsiaTheme="majorEastAsia" w:cstheme="majorBidi"/>
      <w:szCs w:val="20"/>
    </w:rPr>
  </w:style>
  <w:style w:type="paragraph" w:styleId="ListParagraph">
    <w:name w:val="List Paragraph"/>
    <w:basedOn w:val="Normal"/>
    <w:uiPriority w:val="34"/>
    <w:qFormat/>
    <w:rsid w:val="00C13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supervisors</dc:creator>
  <cp:keywords/>
  <dc:description/>
  <cp:lastModifiedBy>clerk</cp:lastModifiedBy>
  <cp:revision>3</cp:revision>
  <cp:lastPrinted>2018-02-20T19:43:00Z</cp:lastPrinted>
  <dcterms:created xsi:type="dcterms:W3CDTF">2018-02-21T14:35:00Z</dcterms:created>
  <dcterms:modified xsi:type="dcterms:W3CDTF">2018-02-21T14:36:00Z</dcterms:modified>
</cp:coreProperties>
</file>